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5E" w:rsidRPr="00D10F5E" w:rsidRDefault="00D10F5E" w:rsidP="00D10F5E">
      <w:pPr>
        <w:overflowPunct w:val="0"/>
        <w:autoSpaceDE w:val="0"/>
        <w:autoSpaceDN w:val="0"/>
        <w:adjustRightInd w:val="0"/>
        <w:jc w:val="center"/>
        <w:textAlignment w:val="baseline"/>
        <w:rPr>
          <w:ins w:id="0" w:author="PMR" w:date="2016-10-26T14:48:00Z"/>
          <w:b/>
          <w:sz w:val="22"/>
          <w:szCs w:val="22"/>
        </w:rPr>
      </w:pPr>
      <w:ins w:id="1" w:author="PMR" w:date="2016-10-26T14:48:00Z">
        <w:r w:rsidRPr="00D10F5E">
          <w:rPr>
            <w:b/>
            <w:sz w:val="22"/>
            <w:szCs w:val="22"/>
          </w:rPr>
          <w:t>PROCESSO LICITATÓRIO Nº 599/2016</w:t>
        </w:r>
      </w:ins>
    </w:p>
    <w:p w:rsidR="00D10F5E" w:rsidRPr="00D10F5E" w:rsidRDefault="00D10F5E" w:rsidP="00D10F5E">
      <w:pPr>
        <w:overflowPunct w:val="0"/>
        <w:autoSpaceDE w:val="0"/>
        <w:autoSpaceDN w:val="0"/>
        <w:adjustRightInd w:val="0"/>
        <w:jc w:val="center"/>
        <w:textAlignment w:val="baseline"/>
        <w:rPr>
          <w:ins w:id="2" w:author="PMR" w:date="2016-10-26T14:48:00Z"/>
          <w:sz w:val="22"/>
          <w:szCs w:val="22"/>
        </w:rPr>
      </w:pPr>
      <w:ins w:id="3" w:author="PMR" w:date="2016-10-26T14:48:00Z">
        <w:r w:rsidRPr="00D10F5E">
          <w:rPr>
            <w:b/>
            <w:sz w:val="22"/>
            <w:szCs w:val="22"/>
          </w:rPr>
          <w:t>EDITAL DE PREGÃO PRESENCIAL Nº 30/2016</w:t>
        </w:r>
      </w:ins>
    </w:p>
    <w:p w:rsidR="00D10F5E" w:rsidRPr="00D10F5E" w:rsidRDefault="00D10F5E" w:rsidP="00D10F5E">
      <w:pPr>
        <w:overflowPunct w:val="0"/>
        <w:autoSpaceDE w:val="0"/>
        <w:autoSpaceDN w:val="0"/>
        <w:adjustRightInd w:val="0"/>
        <w:jc w:val="center"/>
        <w:textAlignment w:val="baseline"/>
        <w:rPr>
          <w:ins w:id="4" w:author="PMR" w:date="2016-10-26T14:48:00Z"/>
          <w:b/>
          <w:sz w:val="22"/>
          <w:szCs w:val="22"/>
        </w:rPr>
      </w:pPr>
    </w:p>
    <w:p w:rsidR="00D10F5E" w:rsidRPr="00D10F5E" w:rsidRDefault="00D10F5E" w:rsidP="00D10F5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ins w:id="5" w:author="PMR" w:date="2016-10-26T14:48:00Z"/>
          <w:b/>
          <w:sz w:val="22"/>
          <w:szCs w:val="22"/>
        </w:rPr>
      </w:pPr>
      <w:ins w:id="6" w:author="PMR" w:date="2016-10-26T14:48:00Z">
        <w:r w:rsidRPr="00D10F5E">
          <w:rPr>
            <w:b/>
            <w:sz w:val="22"/>
            <w:szCs w:val="22"/>
          </w:rPr>
          <w:t>ANEXO I</w:t>
        </w:r>
      </w:ins>
    </w:p>
    <w:p w:rsidR="00D10F5E" w:rsidRPr="00D10F5E" w:rsidRDefault="00D10F5E" w:rsidP="00D10F5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ins w:id="7" w:author="PMR" w:date="2016-10-26T14:48:00Z"/>
          <w:b/>
          <w:sz w:val="22"/>
          <w:szCs w:val="22"/>
        </w:rPr>
      </w:pPr>
    </w:p>
    <w:p w:rsidR="00D10F5E" w:rsidRPr="00D10F5E" w:rsidRDefault="00D10F5E" w:rsidP="00D10F5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ins w:id="8" w:author="PMR" w:date="2016-10-26T14:48:00Z"/>
          <w:b/>
          <w:sz w:val="22"/>
          <w:szCs w:val="22"/>
        </w:rPr>
      </w:pPr>
      <w:ins w:id="9" w:author="PMR" w:date="2016-10-26T14:48:00Z">
        <w:r w:rsidRPr="00D10F5E">
          <w:rPr>
            <w:b/>
            <w:sz w:val="22"/>
            <w:szCs w:val="22"/>
          </w:rPr>
          <w:t>PROPOSTA COMERCIAL</w:t>
        </w:r>
      </w:ins>
    </w:p>
    <w:p w:rsidR="00D10F5E" w:rsidRPr="00D10F5E" w:rsidRDefault="00D10F5E" w:rsidP="00D10F5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ins w:id="10" w:author="PMR" w:date="2016-10-26T14:48:00Z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10F5E" w:rsidRPr="00D10F5E" w:rsidTr="0059162D">
        <w:trPr>
          <w:trHeight w:val="642"/>
          <w:ins w:id="11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12" w:author="PMR" w:date="2016-10-26T14:48:00Z"/>
                <w:b/>
                <w:sz w:val="22"/>
                <w:szCs w:val="22"/>
              </w:rPr>
            </w:pPr>
            <w:ins w:id="13" w:author="PMR" w:date="2016-10-26T14:48:00Z">
              <w:r w:rsidRPr="00D10F5E">
                <w:rPr>
                  <w:b/>
                  <w:sz w:val="22"/>
                  <w:szCs w:val="22"/>
                </w:rPr>
                <w:t>EMPRESA:</w:t>
              </w:r>
            </w:ins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14" w:author="PMR" w:date="2016-10-26T14:48:00Z"/>
                <w:sz w:val="22"/>
                <w:szCs w:val="22"/>
              </w:rPr>
            </w:pPr>
          </w:p>
        </w:tc>
      </w:tr>
      <w:tr w:rsidR="00D10F5E" w:rsidRPr="00D10F5E" w:rsidTr="0059162D">
        <w:trPr>
          <w:trHeight w:val="642"/>
          <w:ins w:id="15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16" w:author="PMR" w:date="2016-10-26T14:48:00Z"/>
                <w:b/>
                <w:sz w:val="22"/>
                <w:szCs w:val="22"/>
              </w:rPr>
            </w:pPr>
            <w:ins w:id="17" w:author="PMR" w:date="2016-10-26T14:48:00Z">
              <w:r w:rsidRPr="00D10F5E">
                <w:rPr>
                  <w:b/>
                  <w:sz w:val="22"/>
                  <w:szCs w:val="22"/>
                </w:rPr>
                <w:t>ENDEREÇO:</w:t>
              </w:r>
            </w:ins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18" w:author="PMR" w:date="2016-10-26T14:48:00Z"/>
                <w:sz w:val="22"/>
                <w:szCs w:val="22"/>
              </w:rPr>
            </w:pPr>
          </w:p>
        </w:tc>
      </w:tr>
      <w:tr w:rsidR="00D10F5E" w:rsidRPr="00D10F5E" w:rsidTr="0059162D">
        <w:trPr>
          <w:trHeight w:val="642"/>
          <w:ins w:id="19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20" w:author="PMR" w:date="2016-10-26T14:48:00Z"/>
                <w:b/>
                <w:sz w:val="22"/>
                <w:szCs w:val="22"/>
              </w:rPr>
            </w:pPr>
            <w:ins w:id="21" w:author="PMR" w:date="2016-10-26T14:48:00Z">
              <w:r w:rsidRPr="00D10F5E">
                <w:rPr>
                  <w:b/>
                  <w:sz w:val="22"/>
                  <w:szCs w:val="22"/>
                </w:rPr>
                <w:t xml:space="preserve">CNPJ: </w:t>
              </w:r>
            </w:ins>
          </w:p>
        </w:tc>
        <w:tc>
          <w:tcPr>
            <w:tcW w:w="2043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22" w:author="PMR" w:date="2016-10-26T14:48:00Z"/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23" w:author="PMR" w:date="2016-10-26T14:48:00Z"/>
                <w:sz w:val="22"/>
                <w:szCs w:val="22"/>
              </w:rPr>
            </w:pPr>
            <w:ins w:id="24" w:author="PMR" w:date="2016-10-26T14:48:00Z">
              <w:r w:rsidRPr="00D10F5E">
                <w:rPr>
                  <w:b/>
                  <w:sz w:val="22"/>
                  <w:szCs w:val="22"/>
                </w:rPr>
                <w:t>IE</w:t>
              </w:r>
              <w:r w:rsidRPr="00D10F5E">
                <w:rPr>
                  <w:sz w:val="22"/>
                  <w:szCs w:val="22"/>
                </w:rPr>
                <w:t>:</w:t>
              </w:r>
            </w:ins>
          </w:p>
        </w:tc>
        <w:tc>
          <w:tcPr>
            <w:tcW w:w="1486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25" w:author="PMR" w:date="2016-10-26T14:48:00Z"/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26" w:author="PMR" w:date="2016-10-26T14:48:00Z"/>
                <w:sz w:val="22"/>
                <w:szCs w:val="22"/>
              </w:rPr>
            </w:pPr>
          </w:p>
        </w:tc>
      </w:tr>
      <w:tr w:rsidR="00D10F5E" w:rsidRPr="00D10F5E" w:rsidTr="0059162D">
        <w:trPr>
          <w:trHeight w:val="642"/>
          <w:ins w:id="27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28" w:author="PMR" w:date="2016-10-26T14:48:00Z"/>
                <w:b/>
                <w:sz w:val="22"/>
                <w:szCs w:val="22"/>
              </w:rPr>
            </w:pPr>
            <w:ins w:id="29" w:author="PMR" w:date="2016-10-26T14:48:00Z">
              <w:r w:rsidRPr="00D10F5E">
                <w:rPr>
                  <w:b/>
                  <w:sz w:val="22"/>
                  <w:szCs w:val="22"/>
                </w:rPr>
                <w:t>BANCO:</w:t>
              </w:r>
            </w:ins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30" w:author="PMR" w:date="2016-10-26T14:48:00Z"/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D10F5E" w:rsidRPr="00D10F5E" w:rsidRDefault="00D10F5E" w:rsidP="00D10F5E">
            <w:pPr>
              <w:rPr>
                <w:ins w:id="31" w:author="PMR" w:date="2016-10-26T14:48:00Z"/>
                <w:sz w:val="22"/>
                <w:szCs w:val="22"/>
              </w:rPr>
            </w:pPr>
          </w:p>
        </w:tc>
      </w:tr>
      <w:tr w:rsidR="00D10F5E" w:rsidRPr="00D10F5E" w:rsidTr="0059162D">
        <w:trPr>
          <w:trHeight w:val="642"/>
          <w:ins w:id="32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33" w:author="PMR" w:date="2016-10-26T14:48:00Z"/>
                <w:b/>
                <w:sz w:val="22"/>
                <w:szCs w:val="22"/>
              </w:rPr>
            </w:pPr>
            <w:ins w:id="34" w:author="PMR" w:date="2016-10-26T14:48:00Z">
              <w:r w:rsidRPr="00D10F5E">
                <w:rPr>
                  <w:b/>
                  <w:sz w:val="22"/>
                  <w:szCs w:val="22"/>
                </w:rPr>
                <w:t>AGÊNCIA:</w:t>
              </w:r>
            </w:ins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35" w:author="PMR" w:date="2016-10-26T14:48:00Z"/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D10F5E" w:rsidRPr="00D10F5E" w:rsidRDefault="00D10F5E" w:rsidP="00D10F5E">
            <w:pPr>
              <w:rPr>
                <w:ins w:id="36" w:author="PMR" w:date="2016-10-26T14:48:00Z"/>
                <w:sz w:val="22"/>
                <w:szCs w:val="22"/>
              </w:rPr>
            </w:pPr>
          </w:p>
        </w:tc>
      </w:tr>
      <w:tr w:rsidR="00D10F5E" w:rsidRPr="00D10F5E" w:rsidTr="0059162D">
        <w:trPr>
          <w:trHeight w:val="642"/>
          <w:ins w:id="37" w:author="PMR" w:date="2016-10-26T14:48:00Z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rPr>
                <w:ins w:id="38" w:author="PMR" w:date="2016-10-26T14:48:00Z"/>
                <w:b/>
                <w:sz w:val="22"/>
                <w:szCs w:val="22"/>
              </w:rPr>
            </w:pPr>
            <w:ins w:id="39" w:author="PMR" w:date="2016-10-26T14:48:00Z">
              <w:r w:rsidRPr="00D10F5E">
                <w:rPr>
                  <w:b/>
                  <w:sz w:val="22"/>
                  <w:szCs w:val="22"/>
                </w:rPr>
                <w:t>CONTA COR.</w:t>
              </w:r>
            </w:ins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10F5E" w:rsidRPr="00D10F5E" w:rsidRDefault="00D10F5E" w:rsidP="00D10F5E">
            <w:pPr>
              <w:rPr>
                <w:ins w:id="40" w:author="PMR" w:date="2016-10-26T14:48:00Z"/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10F5E" w:rsidRPr="00D10F5E" w:rsidRDefault="00D10F5E" w:rsidP="00D10F5E">
            <w:pPr>
              <w:rPr>
                <w:ins w:id="41" w:author="PMR" w:date="2016-10-26T14:48:00Z"/>
                <w:sz w:val="22"/>
                <w:szCs w:val="22"/>
              </w:rPr>
            </w:pPr>
          </w:p>
        </w:tc>
      </w:tr>
      <w:tr w:rsidR="00D10F5E" w:rsidRPr="00D10F5E" w:rsidTr="0059162D">
        <w:trPr>
          <w:trHeight w:val="642"/>
          <w:ins w:id="42" w:author="PMR" w:date="2016-10-26T14:48:00Z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F5E" w:rsidRPr="00D10F5E" w:rsidRDefault="00D10F5E" w:rsidP="00D10F5E">
            <w:pPr>
              <w:rPr>
                <w:ins w:id="43" w:author="PMR" w:date="2016-10-26T14:48:00Z"/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10F5E" w:rsidRPr="00D10F5E" w:rsidRDefault="00D10F5E" w:rsidP="00D10F5E">
            <w:pPr>
              <w:rPr>
                <w:ins w:id="44" w:author="PMR" w:date="2016-10-26T14:48:00Z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F5E" w:rsidRPr="00D10F5E" w:rsidRDefault="00D10F5E" w:rsidP="00D10F5E">
            <w:pPr>
              <w:jc w:val="center"/>
              <w:rPr>
                <w:ins w:id="45" w:author="PMR" w:date="2016-10-26T14:48:00Z"/>
                <w:sz w:val="22"/>
                <w:szCs w:val="22"/>
              </w:rPr>
            </w:pPr>
            <w:ins w:id="46" w:author="PMR" w:date="2016-10-26T14:48:00Z">
              <w:r w:rsidRPr="00D10F5E">
                <w:rPr>
                  <w:sz w:val="22"/>
                  <w:szCs w:val="22"/>
                </w:rPr>
                <w:t>Carimbo CNPJ</w:t>
              </w:r>
            </w:ins>
          </w:p>
        </w:tc>
      </w:tr>
    </w:tbl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47" w:author="PMR" w:date="2016-10-26T14:48:00Z"/>
          <w:sz w:val="22"/>
          <w:szCs w:val="22"/>
        </w:rPr>
      </w:pPr>
      <w:ins w:id="48" w:author="PMR" w:date="2016-10-26T14:48:00Z">
        <w:r w:rsidRPr="00D10F5E">
          <w:rPr>
            <w:sz w:val="22"/>
            <w:szCs w:val="22"/>
          </w:rPr>
          <w:t>Apresentamos nossa proposta para realização os seguintes produtos: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3697"/>
        <w:gridCol w:w="766"/>
        <w:gridCol w:w="943"/>
        <w:gridCol w:w="1247"/>
        <w:gridCol w:w="1132"/>
        <w:gridCol w:w="1130"/>
      </w:tblGrid>
      <w:tr w:rsidR="00D10F5E" w:rsidRPr="00D10F5E" w:rsidTr="0059162D">
        <w:trPr>
          <w:ins w:id="49" w:author="PMR" w:date="2016-10-26T14:48:00Z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50" w:author="PMR" w:date="2016-10-26T14:48:00Z"/>
                <w:b/>
                <w:i/>
                <w:sz w:val="22"/>
                <w:szCs w:val="22"/>
              </w:rPr>
            </w:pPr>
            <w:ins w:id="51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Item</w:t>
              </w:r>
            </w:ins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52" w:author="PMR" w:date="2016-10-26T14:48:00Z"/>
                <w:b/>
                <w:i/>
                <w:sz w:val="22"/>
                <w:szCs w:val="22"/>
              </w:rPr>
            </w:pPr>
            <w:ins w:id="53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Descrição do Item</w:t>
              </w:r>
            </w:ins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5E" w:rsidRPr="00D10F5E" w:rsidRDefault="00D10F5E" w:rsidP="00D10F5E">
            <w:pPr>
              <w:jc w:val="center"/>
              <w:rPr>
                <w:ins w:id="54" w:author="PMR" w:date="2016-10-26T14:48:00Z"/>
                <w:b/>
                <w:i/>
                <w:sz w:val="22"/>
                <w:szCs w:val="22"/>
              </w:rPr>
            </w:pPr>
            <w:ins w:id="55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Marca</w:t>
              </w:r>
            </w:ins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56" w:author="PMR" w:date="2016-10-26T14:48:00Z"/>
                <w:b/>
                <w:i/>
                <w:sz w:val="22"/>
                <w:szCs w:val="22"/>
              </w:rPr>
            </w:pPr>
            <w:ins w:id="57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Unidade</w:t>
              </w:r>
            </w:ins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58" w:author="PMR" w:date="2016-10-26T14:48:00Z"/>
                <w:b/>
                <w:i/>
                <w:sz w:val="22"/>
                <w:szCs w:val="22"/>
              </w:rPr>
            </w:pPr>
            <w:ins w:id="59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Quantidade</w:t>
              </w:r>
            </w:ins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keepNext/>
              <w:jc w:val="center"/>
              <w:outlineLvl w:val="0"/>
              <w:rPr>
                <w:ins w:id="60" w:author="PMR" w:date="2016-10-26T14:48:00Z"/>
                <w:b/>
                <w:i/>
                <w:sz w:val="22"/>
                <w:szCs w:val="22"/>
              </w:rPr>
            </w:pPr>
            <w:ins w:id="61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Valor Unitário</w:t>
              </w:r>
            </w:ins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5E" w:rsidRPr="00D10F5E" w:rsidRDefault="00D10F5E" w:rsidP="00D10F5E">
            <w:pPr>
              <w:keepNext/>
              <w:jc w:val="center"/>
              <w:outlineLvl w:val="0"/>
              <w:rPr>
                <w:ins w:id="62" w:author="PMR" w:date="2016-10-26T14:48:00Z"/>
                <w:b/>
                <w:i/>
                <w:sz w:val="22"/>
                <w:szCs w:val="22"/>
              </w:rPr>
            </w:pPr>
            <w:ins w:id="63" w:author="PMR" w:date="2016-10-26T14:48:00Z">
              <w:r w:rsidRPr="00D10F5E">
                <w:rPr>
                  <w:b/>
                  <w:i/>
                  <w:sz w:val="22"/>
                  <w:szCs w:val="22"/>
                </w:rPr>
                <w:t>Valor Total</w:t>
              </w:r>
            </w:ins>
          </w:p>
        </w:tc>
      </w:tr>
      <w:tr w:rsidR="00D10F5E" w:rsidRPr="00D10F5E" w:rsidTr="0059162D">
        <w:trPr>
          <w:ins w:id="64" w:author="PMR" w:date="2016-10-26T14:48:00Z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65" w:author="PMR" w:date="2016-10-26T14:48:00Z"/>
                <w:sz w:val="22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rPr>
                <w:ins w:id="66" w:author="PMR" w:date="2016-10-26T14:48:00Z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F5E" w:rsidRPr="00D10F5E" w:rsidRDefault="00D10F5E" w:rsidP="00D10F5E">
            <w:pPr>
              <w:jc w:val="center"/>
              <w:rPr>
                <w:ins w:id="67" w:author="PMR" w:date="2016-10-26T14:48:00Z"/>
                <w:sz w:val="22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68" w:author="PMR" w:date="2016-10-26T14:48:00Z"/>
                <w:sz w:val="22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69" w:author="PMR" w:date="2016-10-26T14:48:00Z"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5E" w:rsidRPr="00D10F5E" w:rsidRDefault="00D10F5E" w:rsidP="00D10F5E">
            <w:pPr>
              <w:jc w:val="center"/>
              <w:rPr>
                <w:ins w:id="70" w:author="PMR" w:date="2016-10-26T14:48:00Z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F5E" w:rsidRPr="00D10F5E" w:rsidRDefault="00D10F5E" w:rsidP="00D10F5E">
            <w:pPr>
              <w:jc w:val="center"/>
              <w:rPr>
                <w:ins w:id="71" w:author="PMR" w:date="2016-10-26T14:48:00Z"/>
                <w:sz w:val="22"/>
                <w:szCs w:val="22"/>
              </w:rPr>
            </w:pPr>
          </w:p>
        </w:tc>
      </w:tr>
    </w:tbl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72" w:author="PMR" w:date="2016-10-26T14:48:00Z"/>
          <w:sz w:val="22"/>
          <w:szCs w:val="22"/>
        </w:rPr>
      </w:pPr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73" w:author="PMR" w:date="2016-10-26T14:48:00Z"/>
          <w:b/>
          <w:sz w:val="22"/>
          <w:szCs w:val="22"/>
        </w:rPr>
      </w:pPr>
      <w:ins w:id="74" w:author="PMR" w:date="2016-10-26T14:48:00Z">
        <w:r w:rsidRPr="00D10F5E">
          <w:rPr>
            <w:b/>
            <w:sz w:val="22"/>
            <w:szCs w:val="22"/>
          </w:rPr>
          <w:t xml:space="preserve">Valor total da proposta: R$     </w:t>
        </w:r>
        <w:proofErr w:type="gramStart"/>
        <w:r w:rsidRPr="00D10F5E">
          <w:rPr>
            <w:b/>
            <w:sz w:val="22"/>
            <w:szCs w:val="22"/>
          </w:rPr>
          <w:t xml:space="preserve">   (</w:t>
        </w:r>
        <w:proofErr w:type="gramEnd"/>
        <w:r w:rsidRPr="00D10F5E">
          <w:rPr>
            <w:b/>
            <w:sz w:val="22"/>
            <w:szCs w:val="22"/>
          </w:rPr>
          <w:t>valor por extenso).</w:t>
        </w:r>
      </w:ins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75" w:author="PMR" w:date="2016-10-26T14:48:00Z"/>
          <w:sz w:val="22"/>
          <w:szCs w:val="22"/>
        </w:rPr>
      </w:pPr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76" w:author="PMR" w:date="2016-10-26T14:48:00Z"/>
          <w:sz w:val="22"/>
          <w:szCs w:val="22"/>
        </w:rPr>
      </w:pPr>
      <w:ins w:id="77" w:author="PMR" w:date="2016-10-26T14:48:00Z">
        <w:r w:rsidRPr="00D10F5E">
          <w:rPr>
            <w:sz w:val="22"/>
            <w:szCs w:val="22"/>
          </w:rPr>
  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  </w:r>
      </w:ins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78" w:author="PMR" w:date="2016-10-26T14:48:00Z"/>
          <w:b/>
          <w:sz w:val="22"/>
          <w:szCs w:val="22"/>
        </w:rPr>
      </w:pPr>
      <w:ins w:id="79" w:author="PMR" w:date="2016-10-26T14:48:00Z">
        <w:r w:rsidRPr="00D10F5E">
          <w:rPr>
            <w:b/>
            <w:sz w:val="22"/>
            <w:szCs w:val="22"/>
          </w:rPr>
          <w:t>VALIDADE DA PROPOSTA COMERCIAL: 60 (sessenta) dias.</w:t>
        </w:r>
      </w:ins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80" w:author="PMR" w:date="2016-10-26T14:48:00Z"/>
          <w:b/>
          <w:sz w:val="22"/>
          <w:szCs w:val="22"/>
        </w:rPr>
      </w:pPr>
      <w:ins w:id="81" w:author="PMR" w:date="2016-10-26T14:48:00Z">
        <w:r w:rsidRPr="00D10F5E">
          <w:rPr>
            <w:b/>
            <w:sz w:val="22"/>
            <w:szCs w:val="22"/>
          </w:rPr>
          <w:t>(Conforme Cláusula 6, item 6.1, alínea “d” edital.)</w:t>
        </w:r>
      </w:ins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ins w:id="82" w:author="PMR" w:date="2016-10-26T14:48:00Z"/>
          <w:b/>
          <w:sz w:val="22"/>
          <w:szCs w:val="22"/>
        </w:rPr>
      </w:pPr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ins w:id="83" w:author="PMR" w:date="2016-10-26T14:48:00Z"/>
          <w:sz w:val="22"/>
          <w:szCs w:val="22"/>
        </w:rPr>
      </w:pPr>
      <w:ins w:id="84" w:author="PMR" w:date="2016-10-26T14:48:00Z">
        <w:r w:rsidRPr="00D10F5E">
          <w:rPr>
            <w:sz w:val="22"/>
            <w:szCs w:val="22"/>
          </w:rPr>
          <w:t xml:space="preserve">_________________, ____ de ___________ </w:t>
        </w:r>
        <w:proofErr w:type="spellStart"/>
        <w:r w:rsidRPr="00D10F5E">
          <w:rPr>
            <w:sz w:val="22"/>
            <w:szCs w:val="22"/>
          </w:rPr>
          <w:t>de</w:t>
        </w:r>
        <w:proofErr w:type="spellEnd"/>
        <w:r w:rsidRPr="00D10F5E">
          <w:rPr>
            <w:sz w:val="22"/>
            <w:szCs w:val="22"/>
          </w:rPr>
          <w:t xml:space="preserve"> 2016.</w:t>
        </w:r>
      </w:ins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ins w:id="85" w:author="PMR" w:date="2016-10-26T14:48:00Z"/>
          <w:sz w:val="22"/>
          <w:szCs w:val="22"/>
        </w:rPr>
      </w:pPr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ins w:id="86" w:author="PMR" w:date="2016-10-26T14:48:00Z"/>
          <w:sz w:val="22"/>
          <w:szCs w:val="22"/>
        </w:rPr>
      </w:pPr>
    </w:p>
    <w:p w:rsidR="00D10F5E" w:rsidRPr="00D10F5E" w:rsidRDefault="00D10F5E" w:rsidP="00D10F5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ins w:id="87" w:author="PMR" w:date="2016-10-26T14:48:00Z"/>
          <w:sz w:val="22"/>
          <w:szCs w:val="22"/>
        </w:rPr>
      </w:pPr>
      <w:ins w:id="88" w:author="PMR" w:date="2016-10-26T14:48:00Z">
        <w:r w:rsidRPr="00D10F5E">
          <w:rPr>
            <w:sz w:val="22"/>
            <w:szCs w:val="22"/>
          </w:rPr>
          <w:t>_______________________________</w:t>
        </w:r>
      </w:ins>
    </w:p>
    <w:p w:rsidR="00D10F5E" w:rsidRPr="00D10F5E" w:rsidRDefault="00D10F5E" w:rsidP="00D10F5E">
      <w:pPr>
        <w:jc w:val="center"/>
        <w:rPr>
          <w:ins w:id="89" w:author="PMR" w:date="2016-10-26T14:48:00Z"/>
          <w:sz w:val="22"/>
          <w:szCs w:val="22"/>
        </w:rPr>
      </w:pPr>
      <w:ins w:id="90" w:author="PMR" w:date="2016-10-26T14:48:00Z">
        <w:r w:rsidRPr="00D10F5E">
          <w:rPr>
            <w:sz w:val="22"/>
            <w:szCs w:val="22"/>
          </w:rPr>
          <w:t>Nome e assinatura do</w:t>
        </w:r>
      </w:ins>
    </w:p>
    <w:p w:rsidR="009E51DC" w:rsidRPr="009E51DC" w:rsidDel="00D10F5E" w:rsidRDefault="00D10F5E" w:rsidP="00D10F5E">
      <w:pPr>
        <w:overflowPunct w:val="0"/>
        <w:autoSpaceDE w:val="0"/>
        <w:autoSpaceDN w:val="0"/>
        <w:adjustRightInd w:val="0"/>
        <w:jc w:val="center"/>
        <w:textAlignment w:val="baseline"/>
        <w:rPr>
          <w:del w:id="91" w:author="PMR" w:date="2016-10-26T14:48:00Z"/>
          <w:b/>
          <w:sz w:val="24"/>
          <w:szCs w:val="24"/>
        </w:rPr>
      </w:pPr>
      <w:proofErr w:type="gramStart"/>
      <w:ins w:id="92" w:author="PMR" w:date="2016-10-26T14:48:00Z">
        <w:r w:rsidRPr="00D10F5E">
          <w:rPr>
            <w:sz w:val="22"/>
            <w:szCs w:val="22"/>
          </w:rPr>
          <w:t>representante</w:t>
        </w:r>
        <w:proofErr w:type="gramEnd"/>
        <w:r w:rsidRPr="00D10F5E">
          <w:rPr>
            <w:sz w:val="22"/>
            <w:szCs w:val="22"/>
          </w:rPr>
          <w:t xml:space="preserve"> e carimbo</w:t>
        </w:r>
      </w:ins>
      <w:del w:id="93" w:author="PMR" w:date="2016-10-26T14:48:00Z">
        <w:r w:rsidR="009E51DC" w:rsidRPr="009E51DC" w:rsidDel="00D10F5E">
          <w:rPr>
            <w:b/>
            <w:sz w:val="24"/>
            <w:szCs w:val="24"/>
          </w:rPr>
          <w:delText>PROCESSO LICITATÓRIO Nº 598/2016</w:delText>
        </w:r>
      </w:del>
    </w:p>
    <w:p w:rsidR="009E51DC" w:rsidRPr="009E51DC" w:rsidDel="00D10F5E" w:rsidRDefault="009E51DC" w:rsidP="009E51DC">
      <w:pPr>
        <w:overflowPunct w:val="0"/>
        <w:autoSpaceDE w:val="0"/>
        <w:autoSpaceDN w:val="0"/>
        <w:adjustRightInd w:val="0"/>
        <w:jc w:val="center"/>
        <w:textAlignment w:val="baseline"/>
        <w:rPr>
          <w:del w:id="94" w:author="PMR" w:date="2016-10-26T14:48:00Z"/>
          <w:sz w:val="24"/>
          <w:szCs w:val="32"/>
        </w:rPr>
      </w:pPr>
      <w:del w:id="95" w:author="PMR" w:date="2016-10-26T14:48:00Z">
        <w:r w:rsidRPr="009E51DC" w:rsidDel="00D10F5E">
          <w:rPr>
            <w:b/>
            <w:sz w:val="24"/>
            <w:szCs w:val="24"/>
          </w:rPr>
          <w:delText>EDITAL DE PREGÃO PRESENCIAL Nº 29/2016</w:delText>
        </w:r>
      </w:del>
    </w:p>
    <w:p w:rsidR="009E51DC" w:rsidRPr="009E51DC" w:rsidDel="00D10F5E" w:rsidRDefault="009E51DC" w:rsidP="009E51DC">
      <w:pPr>
        <w:overflowPunct w:val="0"/>
        <w:autoSpaceDE w:val="0"/>
        <w:autoSpaceDN w:val="0"/>
        <w:adjustRightInd w:val="0"/>
        <w:jc w:val="center"/>
        <w:textAlignment w:val="baseline"/>
        <w:rPr>
          <w:del w:id="96" w:author="PMR" w:date="2016-10-26T14:48:00Z"/>
          <w:b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del w:id="97" w:author="PMR" w:date="2016-10-26T14:48:00Z"/>
          <w:b/>
          <w:sz w:val="24"/>
          <w:szCs w:val="24"/>
        </w:rPr>
      </w:pPr>
      <w:del w:id="98" w:author="PMR" w:date="2016-10-26T14:48:00Z">
        <w:r w:rsidRPr="009E51DC" w:rsidDel="00D10F5E">
          <w:rPr>
            <w:b/>
            <w:sz w:val="24"/>
            <w:szCs w:val="24"/>
          </w:rPr>
          <w:delText>ANEXO I</w:delText>
        </w:r>
      </w:del>
    </w:p>
    <w:p w:rsidR="009E51DC" w:rsidRPr="009E51DC" w:rsidDel="00D10F5E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del w:id="99" w:author="PMR" w:date="2016-10-26T14:48:00Z"/>
          <w:b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del w:id="100" w:author="PMR" w:date="2016-10-26T14:48:00Z"/>
          <w:b/>
          <w:sz w:val="24"/>
          <w:szCs w:val="24"/>
        </w:rPr>
      </w:pPr>
      <w:del w:id="101" w:author="PMR" w:date="2016-10-26T14:48:00Z">
        <w:r w:rsidRPr="009E51DC" w:rsidDel="00D10F5E">
          <w:rPr>
            <w:b/>
            <w:sz w:val="24"/>
            <w:szCs w:val="24"/>
          </w:rPr>
          <w:delText>PROPOSTA COMERCIAL</w:delText>
        </w:r>
      </w:del>
    </w:p>
    <w:p w:rsidR="009E51DC" w:rsidRPr="009E51DC" w:rsidDel="00D10F5E" w:rsidRDefault="009E51DC" w:rsidP="009E51D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del w:id="102" w:author="PMR" w:date="2016-10-26T14:48:00Z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9E51DC" w:rsidRPr="009E51DC" w:rsidDel="00D10F5E" w:rsidTr="009F7C31">
        <w:trPr>
          <w:trHeight w:val="567"/>
          <w:del w:id="103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04" w:author="PMR" w:date="2016-10-26T14:48:00Z"/>
                <w:b/>
                <w:sz w:val="24"/>
                <w:szCs w:val="24"/>
              </w:rPr>
            </w:pPr>
            <w:bookmarkStart w:id="105" w:name="_GoBack"/>
            <w:bookmarkEnd w:id="105"/>
            <w:del w:id="106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EMPRESA:</w:delText>
              </w:r>
            </w:del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07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08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09" w:author="PMR" w:date="2016-10-26T14:48:00Z"/>
                <w:b/>
                <w:sz w:val="24"/>
                <w:szCs w:val="24"/>
              </w:rPr>
            </w:pPr>
            <w:del w:id="110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ENDEREÇO:</w:delText>
              </w:r>
            </w:del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11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12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13" w:author="PMR" w:date="2016-10-26T14:48:00Z"/>
                <w:b/>
                <w:sz w:val="24"/>
                <w:szCs w:val="24"/>
              </w:rPr>
            </w:pPr>
            <w:del w:id="114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 xml:space="preserve">CNPJ: </w:delText>
              </w:r>
            </w:del>
          </w:p>
        </w:tc>
        <w:tc>
          <w:tcPr>
            <w:tcW w:w="2043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15" w:author="PMR" w:date="2016-10-26T14:48:00Z"/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jc w:val="center"/>
              <w:rPr>
                <w:del w:id="116" w:author="PMR" w:date="2016-10-26T14:48:00Z"/>
                <w:sz w:val="24"/>
                <w:szCs w:val="24"/>
              </w:rPr>
            </w:pPr>
            <w:del w:id="117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IE</w:delText>
              </w:r>
              <w:r w:rsidRPr="009E51DC" w:rsidDel="00D10F5E">
                <w:rPr>
                  <w:sz w:val="24"/>
                  <w:szCs w:val="24"/>
                </w:rPr>
                <w:delText>:</w:delText>
              </w:r>
            </w:del>
          </w:p>
        </w:tc>
        <w:tc>
          <w:tcPr>
            <w:tcW w:w="1486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18" w:author="PMR" w:date="2016-10-26T14:48:00Z"/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9E51DC" w:rsidRPr="009E51DC" w:rsidDel="00D10F5E" w:rsidRDefault="009E51DC" w:rsidP="009E51DC">
            <w:pPr>
              <w:jc w:val="center"/>
              <w:rPr>
                <w:del w:id="119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20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21" w:author="PMR" w:date="2016-10-26T14:48:00Z"/>
                <w:b/>
                <w:sz w:val="24"/>
                <w:szCs w:val="24"/>
              </w:rPr>
            </w:pPr>
            <w:del w:id="122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BANCO:</w:delText>
              </w:r>
            </w:del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23" w:author="PMR" w:date="2016-10-26T14:48:00Z"/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E51DC" w:rsidRPr="009E51DC" w:rsidDel="00D10F5E" w:rsidRDefault="009E51DC" w:rsidP="009E51DC">
            <w:pPr>
              <w:rPr>
                <w:del w:id="124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25" w:author="PMR" w:date="2016-10-26T14:48:00Z"/>
        </w:trPr>
        <w:tc>
          <w:tcPr>
            <w:tcW w:w="1657" w:type="dxa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26" w:author="PMR" w:date="2016-10-26T14:48:00Z"/>
                <w:b/>
                <w:sz w:val="24"/>
                <w:szCs w:val="24"/>
              </w:rPr>
            </w:pPr>
            <w:del w:id="127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AGÊNCIA:</w:delText>
              </w:r>
            </w:del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28" w:author="PMR" w:date="2016-10-26T14:48:00Z"/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E51DC" w:rsidRPr="009E51DC" w:rsidDel="00D10F5E" w:rsidRDefault="009E51DC" w:rsidP="009E51DC">
            <w:pPr>
              <w:rPr>
                <w:del w:id="129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30" w:author="PMR" w:date="2016-10-26T14:48:00Z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31" w:author="PMR" w:date="2016-10-26T14:48:00Z"/>
                <w:b/>
                <w:sz w:val="24"/>
                <w:szCs w:val="24"/>
              </w:rPr>
            </w:pPr>
            <w:del w:id="132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CONTA COR.</w:delText>
              </w:r>
            </w:del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9E51DC" w:rsidRPr="009E51DC" w:rsidDel="00D10F5E" w:rsidRDefault="009E51DC" w:rsidP="009E51DC">
            <w:pPr>
              <w:rPr>
                <w:del w:id="133" w:author="PMR" w:date="2016-10-26T14:48:00Z"/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9E51DC" w:rsidRPr="009E51DC" w:rsidDel="00D10F5E" w:rsidRDefault="009E51DC" w:rsidP="009E51DC">
            <w:pPr>
              <w:rPr>
                <w:del w:id="134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35" w:author="PMR" w:date="2016-10-26T14:48:00Z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9E51DC" w:rsidRPr="009E51DC" w:rsidDel="00D10F5E" w:rsidRDefault="009E51DC" w:rsidP="009E51DC">
            <w:pPr>
              <w:rPr>
                <w:del w:id="136" w:author="PMR" w:date="2016-10-26T14:48:00Z"/>
                <w:b/>
                <w:sz w:val="24"/>
                <w:szCs w:val="24"/>
              </w:rPr>
            </w:pPr>
            <w:del w:id="137" w:author="PMR" w:date="2016-10-26T14:48:00Z">
              <w:r w:rsidRPr="009E51DC" w:rsidDel="00D10F5E">
                <w:rPr>
                  <w:b/>
                  <w:sz w:val="24"/>
                  <w:szCs w:val="24"/>
                </w:rPr>
                <w:delText>E-mail</w:delText>
              </w:r>
            </w:del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9E51DC" w:rsidRPr="009E51DC" w:rsidDel="00D10F5E" w:rsidRDefault="009E51DC" w:rsidP="009E51DC">
            <w:pPr>
              <w:rPr>
                <w:del w:id="138" w:author="PMR" w:date="2016-10-26T14:48:00Z"/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9E51DC" w:rsidRPr="009E51DC" w:rsidDel="00D10F5E" w:rsidRDefault="009E51DC" w:rsidP="009E51DC">
            <w:pPr>
              <w:rPr>
                <w:del w:id="139" w:author="PMR" w:date="2016-10-26T14:48:00Z"/>
                <w:sz w:val="24"/>
                <w:szCs w:val="24"/>
              </w:rPr>
            </w:pPr>
          </w:p>
        </w:tc>
      </w:tr>
      <w:tr w:rsidR="009E51DC" w:rsidRPr="009E51DC" w:rsidDel="00D10F5E" w:rsidTr="009F7C31">
        <w:trPr>
          <w:trHeight w:val="567"/>
          <w:del w:id="140" w:author="PMR" w:date="2016-10-26T14:48:00Z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51DC" w:rsidRPr="009E51DC" w:rsidDel="00D10F5E" w:rsidRDefault="009E51DC" w:rsidP="009E51DC">
            <w:pPr>
              <w:rPr>
                <w:del w:id="141" w:author="PMR" w:date="2016-10-26T14:48:00Z"/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E51DC" w:rsidRPr="009E51DC" w:rsidDel="00D10F5E" w:rsidRDefault="009E51DC" w:rsidP="009E51DC">
            <w:pPr>
              <w:rPr>
                <w:del w:id="142" w:author="PMR" w:date="2016-10-26T14:48:00Z"/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51DC" w:rsidRPr="009E51DC" w:rsidDel="00D10F5E" w:rsidRDefault="009E51DC" w:rsidP="009E51DC">
            <w:pPr>
              <w:jc w:val="center"/>
              <w:rPr>
                <w:del w:id="143" w:author="PMR" w:date="2016-10-26T14:48:00Z"/>
                <w:sz w:val="24"/>
                <w:szCs w:val="24"/>
              </w:rPr>
            </w:pPr>
            <w:del w:id="144" w:author="PMR" w:date="2016-10-26T14:48:00Z">
              <w:r w:rsidRPr="009E51DC" w:rsidDel="00D10F5E">
                <w:rPr>
                  <w:sz w:val="24"/>
                  <w:szCs w:val="24"/>
                </w:rPr>
                <w:delText>Carimbo CNPJ</w:delText>
              </w:r>
            </w:del>
          </w:p>
        </w:tc>
      </w:tr>
    </w:tbl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45" w:author="PMR" w:date="2016-10-26T14:48:00Z"/>
          <w:color w:val="000000"/>
          <w:sz w:val="24"/>
          <w:szCs w:val="24"/>
        </w:rPr>
      </w:pPr>
      <w:del w:id="146" w:author="PMR" w:date="2016-10-26T14:48:00Z">
        <w:r w:rsidRPr="009E51DC" w:rsidDel="00D10F5E">
          <w:rPr>
            <w:color w:val="000000"/>
            <w:sz w:val="24"/>
            <w:szCs w:val="24"/>
          </w:rPr>
          <w:delText>Apresentamos nossa proposta para entrega dos produtos em anexo:</w:delText>
        </w:r>
      </w:del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47" w:author="PMR" w:date="2016-10-26T14:48:00Z"/>
          <w:color w:val="000000"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48" w:author="PMR" w:date="2016-10-26T14:48:00Z"/>
          <w:b/>
          <w:color w:val="000000"/>
          <w:sz w:val="24"/>
          <w:szCs w:val="24"/>
        </w:rPr>
      </w:pPr>
      <w:del w:id="149" w:author="PMR" w:date="2016-10-26T14:48:00Z">
        <w:r w:rsidRPr="009E51DC" w:rsidDel="00D10F5E">
          <w:rPr>
            <w:b/>
            <w:color w:val="000000"/>
            <w:sz w:val="24"/>
            <w:szCs w:val="24"/>
          </w:rPr>
          <w:delText>Valor total da proposta: R$        (valor por extenso).</w:delText>
        </w:r>
      </w:del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50" w:author="PMR" w:date="2016-10-26T14:48:00Z"/>
          <w:color w:val="000000"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51" w:author="PMR" w:date="2016-10-26T14:48:00Z"/>
          <w:color w:val="000000"/>
          <w:sz w:val="24"/>
          <w:szCs w:val="24"/>
        </w:rPr>
      </w:pPr>
      <w:del w:id="152" w:author="PMR" w:date="2016-10-26T14:48:00Z">
        <w:r w:rsidRPr="009E51DC" w:rsidDel="00D10F5E">
          <w:rPr>
            <w:color w:val="000000"/>
            <w:sz w:val="24"/>
            <w:szCs w:val="24"/>
          </w:rPr>
          <w:delTex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delText>
        </w:r>
      </w:del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53" w:author="PMR" w:date="2016-10-26T14:48:00Z"/>
          <w:b/>
          <w:color w:val="000000"/>
          <w:sz w:val="24"/>
          <w:szCs w:val="24"/>
        </w:rPr>
      </w:pPr>
      <w:del w:id="154" w:author="PMR" w:date="2016-10-26T14:48:00Z">
        <w:r w:rsidRPr="009E51DC" w:rsidDel="00D10F5E">
          <w:rPr>
            <w:b/>
            <w:color w:val="000000"/>
            <w:sz w:val="24"/>
            <w:szCs w:val="24"/>
          </w:rPr>
          <w:delText>VALIDADE DA PROPOSTA COMERCIAL: 60 (sessenta) dias.</w:delText>
        </w:r>
      </w:del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55" w:author="PMR" w:date="2016-10-26T14:48:00Z"/>
          <w:b/>
          <w:color w:val="000000"/>
          <w:sz w:val="24"/>
          <w:szCs w:val="24"/>
        </w:rPr>
      </w:pPr>
      <w:del w:id="156" w:author="PMR" w:date="2016-10-26T14:48:00Z">
        <w:r w:rsidRPr="009E51DC" w:rsidDel="00D10F5E">
          <w:rPr>
            <w:b/>
            <w:color w:val="000000"/>
            <w:sz w:val="24"/>
            <w:szCs w:val="24"/>
          </w:rPr>
          <w:delText>(Conforme Cláusula 6, alínea “d” edital.)</w:delText>
        </w:r>
      </w:del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57" w:author="PMR" w:date="2016-10-26T14:48:00Z"/>
          <w:b/>
          <w:color w:val="000000"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del w:id="158" w:author="PMR" w:date="2016-10-26T14:48:00Z"/>
          <w:color w:val="000000"/>
          <w:sz w:val="24"/>
          <w:szCs w:val="24"/>
        </w:rPr>
      </w:pPr>
      <w:del w:id="159" w:author="PMR" w:date="2016-10-26T14:48:00Z">
        <w:r w:rsidRPr="009E51DC" w:rsidDel="00D10F5E">
          <w:rPr>
            <w:color w:val="000000"/>
            <w:sz w:val="24"/>
            <w:szCs w:val="24"/>
          </w:rPr>
          <w:delText>_________________, ____ de ___________ de 2016.</w:delText>
        </w:r>
      </w:del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del w:id="160" w:author="PMR" w:date="2016-10-26T14:48:00Z"/>
          <w:color w:val="000000"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del w:id="161" w:author="PMR" w:date="2016-10-26T14:48:00Z"/>
          <w:color w:val="000000"/>
          <w:sz w:val="24"/>
          <w:szCs w:val="24"/>
        </w:rPr>
      </w:pPr>
    </w:p>
    <w:p w:rsidR="009E51DC" w:rsidRPr="009E51DC" w:rsidDel="00D10F5E" w:rsidRDefault="009E51DC" w:rsidP="009E51D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del w:id="162" w:author="PMR" w:date="2016-10-26T14:48:00Z"/>
          <w:color w:val="000000"/>
          <w:sz w:val="24"/>
          <w:szCs w:val="24"/>
        </w:rPr>
      </w:pPr>
      <w:del w:id="163" w:author="PMR" w:date="2016-10-26T14:48:00Z">
        <w:r w:rsidRPr="009E51DC" w:rsidDel="00D10F5E">
          <w:rPr>
            <w:color w:val="000000"/>
            <w:sz w:val="24"/>
            <w:szCs w:val="24"/>
          </w:rPr>
          <w:delText>_______________________________</w:delText>
        </w:r>
      </w:del>
    </w:p>
    <w:p w:rsidR="009E51DC" w:rsidRPr="009E51DC" w:rsidDel="00D10F5E" w:rsidRDefault="009E51DC" w:rsidP="009E51DC">
      <w:pPr>
        <w:jc w:val="center"/>
        <w:rPr>
          <w:del w:id="164" w:author="PMR" w:date="2016-10-26T14:48:00Z"/>
          <w:sz w:val="24"/>
          <w:szCs w:val="24"/>
        </w:rPr>
      </w:pPr>
      <w:del w:id="165" w:author="PMR" w:date="2016-10-26T14:48:00Z">
        <w:r w:rsidRPr="009E51DC" w:rsidDel="00D10F5E">
          <w:rPr>
            <w:sz w:val="24"/>
            <w:szCs w:val="24"/>
          </w:rPr>
          <w:delText>Nome e assinatura do</w:delText>
        </w:r>
      </w:del>
    </w:p>
    <w:p w:rsidR="00FE5B10" w:rsidRPr="009E51DC" w:rsidRDefault="009E51DC" w:rsidP="00A111C5">
      <w:pPr>
        <w:jc w:val="center"/>
      </w:pPr>
      <w:del w:id="166" w:author="PMR" w:date="2016-10-26T14:48:00Z">
        <w:r w:rsidRPr="009E51DC" w:rsidDel="00D10F5E">
          <w:rPr>
            <w:color w:val="000000"/>
            <w:sz w:val="24"/>
            <w:szCs w:val="24"/>
          </w:rPr>
          <w:delText>representante e carimbo</w:delText>
        </w:r>
      </w:del>
    </w:p>
    <w:sectPr w:rsidR="00FE5B10" w:rsidRPr="009E51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07" w:rsidRDefault="004F5807">
      <w:r>
        <w:separator/>
      </w:r>
    </w:p>
  </w:endnote>
  <w:endnote w:type="continuationSeparator" w:id="0">
    <w:p w:rsidR="004F5807" w:rsidRDefault="004F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07" w:rsidRDefault="004F5807">
      <w:r>
        <w:separator/>
      </w:r>
    </w:p>
  </w:footnote>
  <w:footnote w:type="continuationSeparator" w:id="0">
    <w:p w:rsidR="004F5807" w:rsidRDefault="004F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F5807" w:rsidP="004524A2">
    <w:pPr>
      <w:pStyle w:val="Cabealho"/>
      <w:tabs>
        <w:tab w:val="left" w:pos="1860"/>
      </w:tabs>
      <w:rPr>
        <w:sz w:val="1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MR">
    <w15:presenceInfo w15:providerId="None" w15:userId="PM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B0C85"/>
    <w:rsid w:val="001B39EB"/>
    <w:rsid w:val="0031250F"/>
    <w:rsid w:val="00330B06"/>
    <w:rsid w:val="004128D8"/>
    <w:rsid w:val="0044350A"/>
    <w:rsid w:val="004663A7"/>
    <w:rsid w:val="004C0228"/>
    <w:rsid w:val="004C6D6A"/>
    <w:rsid w:val="004F5807"/>
    <w:rsid w:val="00521869"/>
    <w:rsid w:val="005525D2"/>
    <w:rsid w:val="00563586"/>
    <w:rsid w:val="005B7774"/>
    <w:rsid w:val="005D7388"/>
    <w:rsid w:val="00605BB0"/>
    <w:rsid w:val="0063320E"/>
    <w:rsid w:val="006D12EA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9E51DC"/>
    <w:rsid w:val="00A1082C"/>
    <w:rsid w:val="00A111C5"/>
    <w:rsid w:val="00A77636"/>
    <w:rsid w:val="00A837A1"/>
    <w:rsid w:val="00BB1BCB"/>
    <w:rsid w:val="00BF520E"/>
    <w:rsid w:val="00CA6619"/>
    <w:rsid w:val="00D10F5E"/>
    <w:rsid w:val="00D14FA3"/>
    <w:rsid w:val="00D74B8E"/>
    <w:rsid w:val="00D76420"/>
    <w:rsid w:val="00D84A6B"/>
    <w:rsid w:val="00D97DCC"/>
    <w:rsid w:val="00E124C6"/>
    <w:rsid w:val="00E22ACC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51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1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41</cp:revision>
  <dcterms:created xsi:type="dcterms:W3CDTF">2015-07-14T20:58:00Z</dcterms:created>
  <dcterms:modified xsi:type="dcterms:W3CDTF">2016-10-26T16:48:00Z</dcterms:modified>
</cp:coreProperties>
</file>